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6A4C" w14:textId="71BA77B8" w:rsidR="00A82923" w:rsidRPr="00C43B7C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 xml:space="preserve">ZARZĄDZENIE Nr </w:t>
      </w:r>
      <w:r w:rsidR="00C43B7C" w:rsidRPr="00C43B7C">
        <w:rPr>
          <w:rFonts w:ascii="Times New Roman" w:hAnsi="Times New Roman" w:cs="Times New Roman"/>
          <w:b/>
          <w:sz w:val="23"/>
          <w:szCs w:val="23"/>
        </w:rPr>
        <w:t>115</w:t>
      </w:r>
      <w:r w:rsidRPr="00C43B7C">
        <w:rPr>
          <w:rFonts w:ascii="Times New Roman" w:hAnsi="Times New Roman" w:cs="Times New Roman"/>
          <w:b/>
          <w:sz w:val="23"/>
          <w:szCs w:val="23"/>
        </w:rPr>
        <w:t>/</w:t>
      </w:r>
      <w:r w:rsidR="00A21405" w:rsidRPr="00C43B7C">
        <w:rPr>
          <w:rFonts w:ascii="Times New Roman" w:hAnsi="Times New Roman" w:cs="Times New Roman"/>
          <w:b/>
          <w:sz w:val="23"/>
          <w:szCs w:val="23"/>
        </w:rPr>
        <w:t>2</w:t>
      </w:r>
      <w:r w:rsidR="00944AB6" w:rsidRPr="00C43B7C">
        <w:rPr>
          <w:rFonts w:ascii="Times New Roman" w:hAnsi="Times New Roman" w:cs="Times New Roman"/>
          <w:b/>
          <w:sz w:val="23"/>
          <w:szCs w:val="23"/>
        </w:rPr>
        <w:t>2</w:t>
      </w:r>
    </w:p>
    <w:p w14:paraId="7420D7B9" w14:textId="77777777" w:rsidR="006448CE" w:rsidRPr="00C43B7C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WÓJTA GMINY CHEŁMŻA</w:t>
      </w:r>
    </w:p>
    <w:p w14:paraId="2B00C68D" w14:textId="77777777" w:rsidR="001309ED" w:rsidRPr="00C43B7C" w:rsidRDefault="001309ED" w:rsidP="007C6C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7CDC9E4" w14:textId="198FC61B" w:rsidR="006448CE" w:rsidRPr="00C43B7C" w:rsidRDefault="001309ED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z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dnia </w:t>
      </w:r>
      <w:r w:rsidR="00C43B7C" w:rsidRPr="00C43B7C">
        <w:rPr>
          <w:rFonts w:ascii="Times New Roman" w:hAnsi="Times New Roman" w:cs="Times New Roman"/>
          <w:sz w:val="23"/>
          <w:szCs w:val="23"/>
        </w:rPr>
        <w:t>01 grudnia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20</w:t>
      </w:r>
      <w:r w:rsidR="00A21405" w:rsidRPr="00C43B7C">
        <w:rPr>
          <w:rFonts w:ascii="Times New Roman" w:hAnsi="Times New Roman" w:cs="Times New Roman"/>
          <w:sz w:val="23"/>
          <w:szCs w:val="23"/>
        </w:rPr>
        <w:t>2</w:t>
      </w:r>
      <w:r w:rsidR="00944AB6" w:rsidRPr="00C43B7C">
        <w:rPr>
          <w:rFonts w:ascii="Times New Roman" w:hAnsi="Times New Roman" w:cs="Times New Roman"/>
          <w:sz w:val="23"/>
          <w:szCs w:val="23"/>
        </w:rPr>
        <w:t>2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0CC7124A" w14:textId="77777777" w:rsidR="001309ED" w:rsidRPr="00C43B7C" w:rsidRDefault="001309ED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78A8AA43" w14:textId="0D365599" w:rsidR="00BA64BA" w:rsidRPr="00C43B7C" w:rsidRDefault="006448CE" w:rsidP="00B252F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 xml:space="preserve">w sprawie wysokości stawek czynszu za najem </w:t>
      </w:r>
      <w:r w:rsidR="00516DA5" w:rsidRPr="00C43B7C">
        <w:rPr>
          <w:rFonts w:ascii="Times New Roman" w:hAnsi="Times New Roman" w:cs="Times New Roman"/>
          <w:b/>
          <w:sz w:val="23"/>
          <w:szCs w:val="23"/>
        </w:rPr>
        <w:t>lokali i pomieszcz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>e</w:t>
      </w:r>
      <w:r w:rsidR="00516DA5" w:rsidRPr="00C43B7C">
        <w:rPr>
          <w:rFonts w:ascii="Times New Roman" w:hAnsi="Times New Roman" w:cs="Times New Roman"/>
          <w:b/>
          <w:sz w:val="23"/>
          <w:szCs w:val="23"/>
        </w:rPr>
        <w:t xml:space="preserve">ń </w:t>
      </w:r>
    </w:p>
    <w:p w14:paraId="5BA27215" w14:textId="686BCF5F" w:rsidR="000538C8" w:rsidRPr="00C43B7C" w:rsidRDefault="00BA64BA" w:rsidP="000538C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 xml:space="preserve">wykorzystywanych </w:t>
      </w:r>
      <w:r w:rsidR="006448CE" w:rsidRPr="00C43B7C">
        <w:rPr>
          <w:rFonts w:ascii="Times New Roman" w:hAnsi="Times New Roman" w:cs="Times New Roman"/>
          <w:b/>
          <w:sz w:val="23"/>
          <w:szCs w:val="23"/>
        </w:rPr>
        <w:t>na cele użytkowe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oraz garaży i pomieszczeń go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>s</w:t>
      </w:r>
      <w:r w:rsidRPr="00C43B7C">
        <w:rPr>
          <w:rFonts w:ascii="Times New Roman" w:hAnsi="Times New Roman" w:cs="Times New Roman"/>
          <w:b/>
          <w:sz w:val="23"/>
          <w:szCs w:val="23"/>
        </w:rPr>
        <w:t>podarczych</w:t>
      </w:r>
      <w:r w:rsidR="006448CE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C1547EC" w14:textId="454E653B" w:rsidR="006448CE" w:rsidRPr="00C43B7C" w:rsidRDefault="006448CE" w:rsidP="00B7685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stanowiąc</w:t>
      </w:r>
      <w:r w:rsidR="00B21D48" w:rsidRPr="00C43B7C">
        <w:rPr>
          <w:rFonts w:ascii="Times New Roman" w:hAnsi="Times New Roman" w:cs="Times New Roman"/>
          <w:b/>
          <w:sz w:val="23"/>
          <w:szCs w:val="23"/>
        </w:rPr>
        <w:t>ych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zasób Gminy Chełmża</w:t>
      </w:r>
      <w:r w:rsidR="00B76858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 xml:space="preserve">oraz opłat za bezumowne korzystanie z zasobu. </w:t>
      </w:r>
    </w:p>
    <w:p w14:paraId="6774F48F" w14:textId="77777777" w:rsidR="007C6C3A" w:rsidRPr="00C43B7C" w:rsidRDefault="007C6C3A" w:rsidP="00B252F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CD70B43" w14:textId="1104174A" w:rsidR="006448CE" w:rsidRPr="00C43B7C" w:rsidRDefault="006448CE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Na podstawie art. 30 ust. 2 pkt 3 ustawy z dnia 8 marca 1990 r. o samorządzie gminnym (Dz.U. z 20</w:t>
      </w:r>
      <w:r w:rsidR="00A21405" w:rsidRPr="00C43B7C">
        <w:rPr>
          <w:rFonts w:ascii="Times New Roman" w:hAnsi="Times New Roman" w:cs="Times New Roman"/>
          <w:sz w:val="23"/>
          <w:szCs w:val="23"/>
        </w:rPr>
        <w:t>2</w:t>
      </w:r>
      <w:r w:rsidR="0095522C" w:rsidRPr="00C43B7C">
        <w:rPr>
          <w:rFonts w:ascii="Times New Roman" w:hAnsi="Times New Roman" w:cs="Times New Roman"/>
          <w:sz w:val="23"/>
          <w:szCs w:val="23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 poz.</w:t>
      </w:r>
      <w:r w:rsidR="00B648C5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95522C" w:rsidRPr="00C43B7C">
        <w:rPr>
          <w:rFonts w:ascii="Times New Roman" w:hAnsi="Times New Roman" w:cs="Times New Roman"/>
          <w:sz w:val="23"/>
          <w:szCs w:val="23"/>
        </w:rPr>
        <w:t>559</w:t>
      </w:r>
      <w:r w:rsidR="00DC0173" w:rsidRPr="00C43B7C">
        <w:rPr>
          <w:rFonts w:ascii="Times New Roman" w:hAnsi="Times New Roman" w:cs="Times New Roman"/>
          <w:sz w:val="23"/>
          <w:szCs w:val="23"/>
        </w:rPr>
        <w:t>, 1005, 1079 i 1561</w:t>
      </w:r>
      <w:r w:rsidRPr="00C43B7C">
        <w:rPr>
          <w:rFonts w:ascii="Times New Roman" w:hAnsi="Times New Roman" w:cs="Times New Roman"/>
          <w:sz w:val="23"/>
          <w:szCs w:val="23"/>
        </w:rPr>
        <w:t>) zarządzam</w:t>
      </w:r>
      <w:r w:rsidR="001309ED" w:rsidRPr="00C43B7C">
        <w:rPr>
          <w:rFonts w:ascii="Times New Roman" w:hAnsi="Times New Roman" w:cs="Times New Roman"/>
          <w:sz w:val="23"/>
          <w:szCs w:val="23"/>
        </w:rPr>
        <w:t>,</w:t>
      </w:r>
      <w:r w:rsidRPr="00C43B7C">
        <w:rPr>
          <w:rFonts w:ascii="Times New Roman" w:hAnsi="Times New Roman" w:cs="Times New Roman"/>
          <w:sz w:val="23"/>
          <w:szCs w:val="23"/>
        </w:rPr>
        <w:t xml:space="preserve"> co następuje:</w:t>
      </w:r>
    </w:p>
    <w:p w14:paraId="30D7BFBD" w14:textId="77777777" w:rsidR="007664B9" w:rsidRPr="00C43B7C" w:rsidRDefault="007664B9" w:rsidP="00B252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FE38A8D" w14:textId="77777777" w:rsidR="007664B9" w:rsidRPr="00C43B7C" w:rsidRDefault="007664B9" w:rsidP="00EE5A36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1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sz w:val="23"/>
          <w:szCs w:val="23"/>
        </w:rPr>
        <w:t>1. Ustalam stawk</w:t>
      </w:r>
      <w:r w:rsidR="001309ED" w:rsidRPr="00C43B7C">
        <w:rPr>
          <w:rFonts w:ascii="Times New Roman" w:hAnsi="Times New Roman" w:cs="Times New Roman"/>
          <w:sz w:val="23"/>
          <w:szCs w:val="23"/>
        </w:rPr>
        <w:t>i</w:t>
      </w:r>
      <w:r w:rsidRPr="00C43B7C">
        <w:rPr>
          <w:rFonts w:ascii="Times New Roman" w:hAnsi="Times New Roman" w:cs="Times New Roman"/>
          <w:sz w:val="23"/>
          <w:szCs w:val="23"/>
        </w:rPr>
        <w:t xml:space="preserve"> czynszu za najem stanowiący</w:t>
      </w:r>
      <w:r w:rsidR="001309ED" w:rsidRPr="00C43B7C">
        <w:rPr>
          <w:rFonts w:ascii="Times New Roman" w:hAnsi="Times New Roman" w:cs="Times New Roman"/>
          <w:sz w:val="23"/>
          <w:szCs w:val="23"/>
        </w:rPr>
        <w:t>ch</w:t>
      </w:r>
      <w:r w:rsidR="007757E1" w:rsidRPr="00C43B7C">
        <w:rPr>
          <w:rFonts w:ascii="Times New Roman" w:hAnsi="Times New Roman" w:cs="Times New Roman"/>
          <w:sz w:val="23"/>
          <w:szCs w:val="23"/>
        </w:rPr>
        <w:t xml:space="preserve"> zasób</w:t>
      </w:r>
      <w:r w:rsidRPr="00C43B7C">
        <w:rPr>
          <w:rFonts w:ascii="Times New Roman" w:hAnsi="Times New Roman" w:cs="Times New Roman"/>
          <w:sz w:val="23"/>
          <w:szCs w:val="23"/>
        </w:rPr>
        <w:t xml:space="preserve"> Gminy</w:t>
      </w:r>
      <w:r w:rsidR="00881C13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Chełmża:</w:t>
      </w:r>
    </w:p>
    <w:p w14:paraId="37473BB5" w14:textId="153FA5A7" w:rsidR="007664B9" w:rsidRPr="00C43B7C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g</w:t>
      </w:r>
      <w:r w:rsidR="007664B9" w:rsidRPr="00C43B7C">
        <w:rPr>
          <w:rFonts w:ascii="Times New Roman" w:hAnsi="Times New Roman" w:cs="Times New Roman"/>
          <w:sz w:val="23"/>
          <w:szCs w:val="23"/>
        </w:rPr>
        <w:t>araży i pomieszczeń gospodarczych w wysokości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- </w:t>
      </w:r>
      <w:r w:rsidR="00A43284" w:rsidRPr="00C43B7C">
        <w:rPr>
          <w:rFonts w:ascii="Times New Roman" w:hAnsi="Times New Roman" w:cs="Times New Roman"/>
          <w:b/>
          <w:bCs/>
          <w:sz w:val="23"/>
          <w:szCs w:val="23"/>
        </w:rPr>
        <w:t>1,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88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664B9"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="007664B9"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BA3EA9" w:rsidRPr="00C43B7C">
        <w:rPr>
          <w:rFonts w:ascii="Times New Roman" w:hAnsi="Times New Roman" w:cs="Times New Roman"/>
          <w:sz w:val="23"/>
          <w:szCs w:val="23"/>
        </w:rPr>
        <w:t xml:space="preserve">powierzchni </w:t>
      </w:r>
      <w:r w:rsidR="007664B9" w:rsidRPr="00C43B7C">
        <w:rPr>
          <w:rFonts w:ascii="Times New Roman" w:hAnsi="Times New Roman" w:cs="Times New Roman"/>
          <w:sz w:val="23"/>
          <w:szCs w:val="23"/>
        </w:rPr>
        <w:t>miesięcznie;</w:t>
      </w:r>
    </w:p>
    <w:p w14:paraId="42CA6B97" w14:textId="745A3516" w:rsidR="00CD2B38" w:rsidRPr="00C43B7C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lokali użytkow</w:t>
      </w:r>
      <w:r w:rsidR="001309ED" w:rsidRPr="00C43B7C">
        <w:rPr>
          <w:rFonts w:ascii="Times New Roman" w:hAnsi="Times New Roman" w:cs="Times New Roman"/>
          <w:sz w:val="23"/>
          <w:szCs w:val="23"/>
        </w:rPr>
        <w:t>ych</w:t>
      </w:r>
      <w:r w:rsidR="00EB13CC" w:rsidRPr="00C43B7C">
        <w:rPr>
          <w:rFonts w:ascii="Times New Roman" w:hAnsi="Times New Roman" w:cs="Times New Roman"/>
          <w:sz w:val="23"/>
          <w:szCs w:val="23"/>
        </w:rPr>
        <w:t xml:space="preserve"> lub </w:t>
      </w:r>
      <w:r w:rsidR="005F250D" w:rsidRPr="00C43B7C">
        <w:rPr>
          <w:rFonts w:ascii="Times New Roman" w:hAnsi="Times New Roman" w:cs="Times New Roman"/>
          <w:sz w:val="23"/>
          <w:szCs w:val="23"/>
        </w:rPr>
        <w:t xml:space="preserve">lokali </w:t>
      </w:r>
      <w:r w:rsidR="00EB13CC" w:rsidRPr="00C43B7C">
        <w:rPr>
          <w:rFonts w:ascii="Times New Roman" w:hAnsi="Times New Roman" w:cs="Times New Roman"/>
          <w:sz w:val="23"/>
          <w:szCs w:val="23"/>
        </w:rPr>
        <w:t>wykorzystywanych na cele użytkowe</w:t>
      </w:r>
      <w:r w:rsidRPr="00C43B7C">
        <w:rPr>
          <w:rFonts w:ascii="Times New Roman" w:hAnsi="Times New Roman" w:cs="Times New Roman"/>
          <w:sz w:val="23"/>
          <w:szCs w:val="23"/>
        </w:rPr>
        <w:t>:</w:t>
      </w:r>
    </w:p>
    <w:p w14:paraId="6A8E5BB7" w14:textId="45C2B842" w:rsidR="00CD2B38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w I strefie obejmującej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Pr="00C43B7C">
        <w:rPr>
          <w:rFonts w:ascii="Times New Roman" w:hAnsi="Times New Roman" w:cs="Times New Roman"/>
          <w:sz w:val="23"/>
          <w:szCs w:val="23"/>
        </w:rPr>
        <w:t xml:space="preserve"> Bielczyny, Browina, Dziemiony, Dźwierzno, Grzegorz, Grzywna, Kończewice, Skąpe, Zelgno </w:t>
      </w:r>
      <w:r w:rsidR="00A80DD2" w:rsidRPr="00C43B7C">
        <w:rPr>
          <w:rFonts w:ascii="Times New Roman" w:hAnsi="Times New Roman" w:cs="Times New Roman"/>
          <w:sz w:val="23"/>
          <w:szCs w:val="23"/>
        </w:rPr>
        <w:t>i</w:t>
      </w:r>
      <w:r w:rsidRPr="00C43B7C">
        <w:rPr>
          <w:rFonts w:ascii="Times New Roman" w:hAnsi="Times New Roman" w:cs="Times New Roman"/>
          <w:sz w:val="23"/>
          <w:szCs w:val="23"/>
        </w:rPr>
        <w:t xml:space="preserve"> Chełmża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A21405" w:rsidRPr="00C43B7C">
        <w:rPr>
          <w:rFonts w:ascii="Times New Roman" w:hAnsi="Times New Roman" w:cs="Times New Roman"/>
          <w:sz w:val="23"/>
          <w:szCs w:val="23"/>
        </w:rPr>
        <w:t>–</w:t>
      </w:r>
      <w:r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5,72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powierzchni </w:t>
      </w:r>
      <w:r w:rsidR="001309ED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Pr="00C43B7C">
        <w:rPr>
          <w:rFonts w:ascii="Times New Roman" w:hAnsi="Times New Roman" w:cs="Times New Roman"/>
          <w:sz w:val="23"/>
          <w:szCs w:val="23"/>
        </w:rPr>
        <w:t>lokalu miesięcznie,</w:t>
      </w:r>
    </w:p>
    <w:p w14:paraId="72616FD7" w14:textId="1FC4A0CB" w:rsidR="00CD2B38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 II strefie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obejmującej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Pr="00C43B7C">
        <w:rPr>
          <w:rFonts w:ascii="Times New Roman" w:hAnsi="Times New Roman" w:cs="Times New Roman"/>
          <w:sz w:val="23"/>
          <w:szCs w:val="23"/>
        </w:rPr>
        <w:t xml:space="preserve"> Głuchowo, Kuczwały, Mirakowo, Nawra, Świętosław i Zajączkowo 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– 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20,95</w:t>
      </w:r>
      <w:r w:rsidR="00014F35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powierzchni </w:t>
      </w:r>
      <w:r w:rsidR="001309ED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Pr="00C43B7C">
        <w:rPr>
          <w:rFonts w:ascii="Times New Roman" w:hAnsi="Times New Roman" w:cs="Times New Roman"/>
          <w:sz w:val="23"/>
          <w:szCs w:val="23"/>
        </w:rPr>
        <w:t>lokalu miesięcznie,</w:t>
      </w:r>
    </w:p>
    <w:p w14:paraId="00CE8415" w14:textId="5E31247A" w:rsidR="008C518C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 III stre</w:t>
      </w:r>
      <w:r w:rsidR="0091228D" w:rsidRPr="00C43B7C">
        <w:rPr>
          <w:rFonts w:ascii="Times New Roman" w:hAnsi="Times New Roman" w:cs="Times New Roman"/>
          <w:sz w:val="23"/>
          <w:szCs w:val="23"/>
        </w:rPr>
        <w:t>fie</w:t>
      </w:r>
      <w:r w:rsidR="0091228D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228D" w:rsidRPr="00C43B7C">
        <w:rPr>
          <w:rFonts w:ascii="Times New Roman" w:hAnsi="Times New Roman" w:cs="Times New Roman"/>
          <w:sz w:val="23"/>
          <w:szCs w:val="23"/>
        </w:rPr>
        <w:t>obe</w:t>
      </w:r>
      <w:r w:rsidR="003D4FC5" w:rsidRPr="00C43B7C">
        <w:rPr>
          <w:rFonts w:ascii="Times New Roman" w:hAnsi="Times New Roman" w:cs="Times New Roman"/>
          <w:sz w:val="23"/>
          <w:szCs w:val="23"/>
        </w:rPr>
        <w:t>jmującej</w:t>
      </w:r>
      <w:r w:rsidR="0091228D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="0091228D" w:rsidRPr="00C43B7C">
        <w:rPr>
          <w:rFonts w:ascii="Times New Roman" w:hAnsi="Times New Roman" w:cs="Times New Roman"/>
          <w:sz w:val="23"/>
          <w:szCs w:val="23"/>
        </w:rPr>
        <w:t xml:space="preserve"> Brąchnówko</w:t>
      </w:r>
      <w:r w:rsidR="0091228D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53DF4" w:rsidRPr="00C43B7C">
        <w:rPr>
          <w:rFonts w:ascii="Times New Roman" w:hAnsi="Times New Roman" w:cs="Times New Roman"/>
          <w:sz w:val="23"/>
          <w:szCs w:val="23"/>
        </w:rPr>
        <w:t>i Pluskowęsy</w:t>
      </w:r>
      <w:r w:rsidR="00014F35" w:rsidRPr="00C43B7C">
        <w:rPr>
          <w:rFonts w:ascii="Times New Roman" w:hAnsi="Times New Roman" w:cs="Times New Roman"/>
          <w:sz w:val="23"/>
          <w:szCs w:val="23"/>
        </w:rPr>
        <w:t xml:space="preserve"> – 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10,49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="00753DF4" w:rsidRPr="00C43B7C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powierzchni </w:t>
      </w:r>
      <w:r w:rsidR="0080484B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="00753DF4" w:rsidRPr="00C43B7C">
        <w:rPr>
          <w:rFonts w:ascii="Times New Roman" w:hAnsi="Times New Roman" w:cs="Times New Roman"/>
          <w:sz w:val="23"/>
          <w:szCs w:val="23"/>
        </w:rPr>
        <w:t>lokalu miesięcznie</w:t>
      </w:r>
      <w:r w:rsidR="00B823D3" w:rsidRPr="00C43B7C">
        <w:rPr>
          <w:rFonts w:ascii="Times New Roman" w:hAnsi="Times New Roman" w:cs="Times New Roman"/>
          <w:sz w:val="23"/>
          <w:szCs w:val="23"/>
        </w:rPr>
        <w:t>,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0C8EAF" w14:textId="1E514EE3" w:rsidR="00753DF4" w:rsidRPr="00C43B7C" w:rsidRDefault="00B823D3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IV strefie obejmującej miejscowość Zalesie – 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>5,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 xml:space="preserve">zł </w:t>
      </w:r>
      <w:r w:rsidR="008C518C" w:rsidRPr="00C43B7C">
        <w:rPr>
          <w:rFonts w:ascii="Times New Roman" w:hAnsi="Times New Roman" w:cs="Times New Roman"/>
          <w:sz w:val="23"/>
          <w:szCs w:val="23"/>
        </w:rPr>
        <w:t>za 1 m</w:t>
      </w:r>
      <w:r w:rsidR="008C518C"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powierzchni użytkowej lokalu miesięcznie. 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3FCA818D" w14:textId="3BAFC1D1" w:rsidR="00753DF4" w:rsidRPr="00C43B7C" w:rsidRDefault="00753DF4" w:rsidP="0009076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2. Stawki czynszu określone w ust. 1 pkt 2 za lokale użytkowe wynajmowane organizacjom pozarządowym prowadzącym na terenie Gminy Chełmża działalność w sferze zadań publicznych obniża się o 50%.</w:t>
      </w:r>
    </w:p>
    <w:p w14:paraId="56D8DDFB" w14:textId="0BDCC517" w:rsidR="00A869EC" w:rsidRPr="00C43B7C" w:rsidRDefault="00A869EC" w:rsidP="0009076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3. </w:t>
      </w:r>
      <w:r w:rsidR="00854253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S</w:t>
      </w:r>
      <w:r w:rsidR="005660AD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t</w:t>
      </w:r>
      <w:r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awk</w:t>
      </w:r>
      <w:r w:rsidR="00854253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i</w:t>
      </w:r>
      <w:r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czynszu</w:t>
      </w:r>
      <w:r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54253" w:rsidRPr="00C43B7C">
        <w:rPr>
          <w:rFonts w:ascii="Times New Roman" w:hAnsi="Times New Roman" w:cs="Times New Roman"/>
          <w:sz w:val="23"/>
          <w:szCs w:val="23"/>
        </w:rPr>
        <w:t xml:space="preserve">zawierają </w:t>
      </w:r>
      <w:r w:rsidRPr="00C43B7C">
        <w:rPr>
          <w:rFonts w:ascii="Times New Roman" w:hAnsi="Times New Roman" w:cs="Times New Roman"/>
          <w:sz w:val="23"/>
          <w:szCs w:val="23"/>
        </w:rPr>
        <w:t>podatek od towarów i usług.</w:t>
      </w:r>
    </w:p>
    <w:p w14:paraId="58C8C544" w14:textId="77777777" w:rsidR="007C6C3A" w:rsidRPr="00C43B7C" w:rsidRDefault="007C6C3A" w:rsidP="00B252F6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</w:p>
    <w:p w14:paraId="2944AECD" w14:textId="5EF8B41A" w:rsidR="00753DF4" w:rsidRPr="00C43B7C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2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Ustalam termin płatności czynszu z tytułu najmu </w:t>
      </w:r>
      <w:r w:rsidR="007C6C3A" w:rsidRPr="00C43B7C">
        <w:rPr>
          <w:rFonts w:ascii="Times New Roman" w:hAnsi="Times New Roman" w:cs="Times New Roman"/>
          <w:sz w:val="23"/>
          <w:szCs w:val="23"/>
        </w:rPr>
        <w:t>oraz opłat za bezumowne korzystanie</w:t>
      </w:r>
      <w:r w:rsidR="00B823D3" w:rsidRPr="00C43B7C">
        <w:rPr>
          <w:rFonts w:ascii="Times New Roman" w:hAnsi="Times New Roman" w:cs="Times New Roman"/>
          <w:sz w:val="23"/>
          <w:szCs w:val="23"/>
        </w:rPr>
        <w:t>,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 góry do 10 dnia każdego miesiąca</w:t>
      </w:r>
      <w:r w:rsidR="00A80DD2" w:rsidRPr="00C43B7C">
        <w:rPr>
          <w:rFonts w:ascii="Times New Roman" w:hAnsi="Times New Roman" w:cs="Times New Roman"/>
          <w:sz w:val="23"/>
          <w:szCs w:val="23"/>
        </w:rPr>
        <w:t>.</w:t>
      </w:r>
    </w:p>
    <w:p w14:paraId="4AF2B3EE" w14:textId="77777777" w:rsidR="007C6C3A" w:rsidRPr="00C43B7C" w:rsidRDefault="007C6C3A" w:rsidP="00B252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BED99E9" w14:textId="1223F987" w:rsidR="00753DF4" w:rsidRPr="00C43B7C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3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Za bezumowne korzystanie z zas</w:t>
      </w:r>
      <w:r w:rsidR="0011029B" w:rsidRPr="00C43B7C">
        <w:rPr>
          <w:rFonts w:ascii="Times New Roman" w:hAnsi="Times New Roman" w:cs="Times New Roman"/>
          <w:sz w:val="23"/>
          <w:szCs w:val="23"/>
        </w:rPr>
        <w:t>o</w:t>
      </w:r>
      <w:r w:rsidR="00A80DD2" w:rsidRPr="00C43B7C">
        <w:rPr>
          <w:rFonts w:ascii="Times New Roman" w:hAnsi="Times New Roman" w:cs="Times New Roman"/>
          <w:sz w:val="23"/>
          <w:szCs w:val="23"/>
        </w:rPr>
        <w:t>b</w:t>
      </w:r>
      <w:r w:rsidR="0011029B" w:rsidRPr="00C43B7C">
        <w:rPr>
          <w:rFonts w:ascii="Times New Roman" w:hAnsi="Times New Roman" w:cs="Times New Roman"/>
          <w:sz w:val="23"/>
          <w:szCs w:val="23"/>
        </w:rPr>
        <w:t>u</w:t>
      </w:r>
      <w:r w:rsidRPr="00C43B7C">
        <w:rPr>
          <w:rFonts w:ascii="Times New Roman" w:hAnsi="Times New Roman" w:cs="Times New Roman"/>
          <w:sz w:val="23"/>
          <w:szCs w:val="23"/>
        </w:rPr>
        <w:t xml:space="preserve"> Gminy Chełmża, korzysta</w:t>
      </w:r>
      <w:r w:rsidR="00A80DD2" w:rsidRPr="00C43B7C">
        <w:rPr>
          <w:rFonts w:ascii="Times New Roman" w:hAnsi="Times New Roman" w:cs="Times New Roman"/>
          <w:sz w:val="23"/>
          <w:szCs w:val="23"/>
        </w:rPr>
        <w:t xml:space="preserve">jącego </w:t>
      </w:r>
      <w:r w:rsidRPr="00C43B7C">
        <w:rPr>
          <w:rFonts w:ascii="Times New Roman" w:hAnsi="Times New Roman" w:cs="Times New Roman"/>
          <w:sz w:val="23"/>
          <w:szCs w:val="23"/>
        </w:rPr>
        <w:t xml:space="preserve">obciąża się opłatą: </w:t>
      </w:r>
    </w:p>
    <w:p w14:paraId="4536616D" w14:textId="77777777" w:rsidR="00753DF4" w:rsidRPr="00C43B7C" w:rsidRDefault="00A80DD2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za lokal i pomieszczenie </w:t>
      </w:r>
      <w:r w:rsidR="00753DF4" w:rsidRPr="00C43B7C">
        <w:rPr>
          <w:rFonts w:ascii="Times New Roman" w:hAnsi="Times New Roman" w:cs="Times New Roman"/>
          <w:sz w:val="23"/>
          <w:szCs w:val="23"/>
        </w:rPr>
        <w:t>przeznaczon</w:t>
      </w:r>
      <w:r w:rsidRPr="00C43B7C">
        <w:rPr>
          <w:rFonts w:ascii="Times New Roman" w:hAnsi="Times New Roman" w:cs="Times New Roman"/>
          <w:sz w:val="23"/>
          <w:szCs w:val="23"/>
        </w:rPr>
        <w:t>e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do sprzedaży</w:t>
      </w:r>
      <w:r w:rsidRPr="00C43B7C">
        <w:rPr>
          <w:rFonts w:ascii="Times New Roman" w:hAnsi="Times New Roman" w:cs="Times New Roman"/>
          <w:sz w:val="23"/>
          <w:szCs w:val="23"/>
        </w:rPr>
        <w:t xml:space="preserve"> w roku w którym ma miejsce bezumowne korzystanie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, 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w kwocie </w:t>
      </w:r>
      <w:r w:rsidR="00051195" w:rsidRPr="00C43B7C">
        <w:rPr>
          <w:rFonts w:ascii="Times New Roman" w:hAnsi="Times New Roman" w:cs="Times New Roman"/>
          <w:sz w:val="23"/>
          <w:szCs w:val="23"/>
        </w:rPr>
        <w:t>obliczonej</w:t>
      </w:r>
      <w:r w:rsidRPr="00C43B7C">
        <w:rPr>
          <w:rFonts w:ascii="Times New Roman" w:hAnsi="Times New Roman" w:cs="Times New Roman"/>
          <w:sz w:val="23"/>
          <w:szCs w:val="23"/>
        </w:rPr>
        <w:t xml:space="preserve"> z zastosowaniem </w:t>
      </w:r>
      <w:r w:rsidR="00753DF4" w:rsidRPr="00C43B7C">
        <w:rPr>
          <w:rFonts w:ascii="Times New Roman" w:hAnsi="Times New Roman" w:cs="Times New Roman"/>
          <w:sz w:val="23"/>
          <w:szCs w:val="23"/>
        </w:rPr>
        <w:t>staw</w:t>
      </w:r>
      <w:r w:rsidRPr="00C43B7C">
        <w:rPr>
          <w:rFonts w:ascii="Times New Roman" w:hAnsi="Times New Roman" w:cs="Times New Roman"/>
          <w:sz w:val="23"/>
          <w:szCs w:val="23"/>
        </w:rPr>
        <w:t>ek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czynszu określon</w:t>
      </w:r>
      <w:r w:rsidRPr="00C43B7C">
        <w:rPr>
          <w:rFonts w:ascii="Times New Roman" w:hAnsi="Times New Roman" w:cs="Times New Roman"/>
          <w:sz w:val="23"/>
          <w:szCs w:val="23"/>
        </w:rPr>
        <w:t>ych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w § 1</w:t>
      </w:r>
      <w:r w:rsidRPr="00C43B7C">
        <w:rPr>
          <w:rFonts w:ascii="Times New Roman" w:hAnsi="Times New Roman" w:cs="Times New Roman"/>
          <w:sz w:val="23"/>
          <w:szCs w:val="23"/>
        </w:rPr>
        <w:t xml:space="preserve"> ust. 1</w:t>
      </w:r>
      <w:r w:rsidR="00051195" w:rsidRPr="00C43B7C">
        <w:rPr>
          <w:rFonts w:ascii="Times New Roman" w:hAnsi="Times New Roman" w:cs="Times New Roman"/>
          <w:sz w:val="23"/>
          <w:szCs w:val="23"/>
        </w:rPr>
        <w:t>;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2446E02" w14:textId="751A072D" w:rsidR="00753DF4" w:rsidRPr="00C43B7C" w:rsidRDefault="00753DF4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w pozostałych przypadkach 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w kwocie </w:t>
      </w:r>
      <w:r w:rsidR="00051195" w:rsidRPr="00C43B7C">
        <w:rPr>
          <w:rFonts w:ascii="Times New Roman" w:hAnsi="Times New Roman" w:cs="Times New Roman"/>
          <w:sz w:val="23"/>
          <w:szCs w:val="23"/>
        </w:rPr>
        <w:t xml:space="preserve">obliczonej z zastosowaniem stawek czynszu określonych </w:t>
      </w:r>
      <w:r w:rsidRPr="00C43B7C">
        <w:rPr>
          <w:rFonts w:ascii="Times New Roman" w:hAnsi="Times New Roman" w:cs="Times New Roman"/>
          <w:sz w:val="23"/>
          <w:szCs w:val="23"/>
        </w:rPr>
        <w:t>w § 1</w:t>
      </w:r>
      <w:r w:rsidR="00080E07" w:rsidRPr="00C43B7C">
        <w:rPr>
          <w:rFonts w:ascii="Times New Roman" w:hAnsi="Times New Roman" w:cs="Times New Roman"/>
          <w:sz w:val="23"/>
          <w:szCs w:val="23"/>
        </w:rPr>
        <w:t xml:space="preserve"> ust. 1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83533" w:rsidRPr="00C43B7C">
        <w:rPr>
          <w:rFonts w:ascii="Times New Roman" w:hAnsi="Times New Roman" w:cs="Times New Roman"/>
          <w:sz w:val="23"/>
          <w:szCs w:val="23"/>
        </w:rPr>
        <w:t>– zwiększony</w:t>
      </w:r>
      <w:r w:rsidR="00051195" w:rsidRPr="00C43B7C">
        <w:rPr>
          <w:rFonts w:ascii="Times New Roman" w:hAnsi="Times New Roman" w:cs="Times New Roman"/>
          <w:sz w:val="23"/>
          <w:szCs w:val="23"/>
        </w:rPr>
        <w:t>ch</w:t>
      </w:r>
      <w:r w:rsidR="00C83533" w:rsidRPr="00C43B7C">
        <w:rPr>
          <w:rFonts w:ascii="Times New Roman" w:hAnsi="Times New Roman" w:cs="Times New Roman"/>
          <w:sz w:val="23"/>
          <w:szCs w:val="23"/>
        </w:rPr>
        <w:t xml:space="preserve"> o 50%</w:t>
      </w:r>
      <w:r w:rsidR="00051195" w:rsidRPr="00C43B7C">
        <w:rPr>
          <w:rFonts w:ascii="Times New Roman" w:hAnsi="Times New Roman" w:cs="Times New Roman"/>
          <w:sz w:val="23"/>
          <w:szCs w:val="23"/>
        </w:rPr>
        <w:t>.</w:t>
      </w:r>
    </w:p>
    <w:p w14:paraId="263D33A5" w14:textId="77777777" w:rsidR="007C6C3A" w:rsidRPr="00C43B7C" w:rsidRDefault="007C6C3A" w:rsidP="00B252F6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4F31085" w14:textId="1F0733D5" w:rsidR="00C83533" w:rsidRPr="00C43B7C" w:rsidRDefault="00C83533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4</w:t>
      </w:r>
      <w:r w:rsidR="00051195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Traci moc zarządzenie Nr </w:t>
      </w:r>
      <w:r w:rsidR="0054406F" w:rsidRPr="00C43B7C">
        <w:rPr>
          <w:rFonts w:ascii="Times New Roman" w:hAnsi="Times New Roman" w:cs="Times New Roman"/>
          <w:sz w:val="23"/>
          <w:szCs w:val="23"/>
        </w:rPr>
        <w:t>12</w:t>
      </w:r>
      <w:r w:rsidR="0095522C" w:rsidRPr="00C43B7C">
        <w:rPr>
          <w:rFonts w:ascii="Times New Roman" w:hAnsi="Times New Roman" w:cs="Times New Roman"/>
          <w:sz w:val="23"/>
          <w:szCs w:val="23"/>
        </w:rPr>
        <w:t>3</w:t>
      </w:r>
      <w:r w:rsidR="0054406F" w:rsidRPr="00C43B7C">
        <w:rPr>
          <w:rFonts w:ascii="Times New Roman" w:hAnsi="Times New Roman" w:cs="Times New Roman"/>
          <w:sz w:val="23"/>
          <w:szCs w:val="23"/>
        </w:rPr>
        <w:t>/</w:t>
      </w:r>
      <w:r w:rsidR="0095522C" w:rsidRPr="00C43B7C">
        <w:rPr>
          <w:rFonts w:ascii="Times New Roman" w:hAnsi="Times New Roman" w:cs="Times New Roman"/>
          <w:sz w:val="23"/>
          <w:szCs w:val="23"/>
        </w:rPr>
        <w:t>21</w:t>
      </w:r>
      <w:r w:rsidRPr="00C43B7C">
        <w:rPr>
          <w:rFonts w:ascii="Times New Roman" w:hAnsi="Times New Roman" w:cs="Times New Roman"/>
          <w:sz w:val="23"/>
          <w:szCs w:val="23"/>
        </w:rPr>
        <w:t xml:space="preserve"> Wójta Gminy Chełmża z dnia </w:t>
      </w:r>
      <w:r w:rsidR="0095522C" w:rsidRPr="00C43B7C">
        <w:rPr>
          <w:rFonts w:ascii="Times New Roman" w:hAnsi="Times New Roman" w:cs="Times New Roman"/>
          <w:sz w:val="23"/>
          <w:szCs w:val="23"/>
        </w:rPr>
        <w:t>08 grudnia</w:t>
      </w:r>
      <w:r w:rsidRPr="00C43B7C">
        <w:rPr>
          <w:rFonts w:ascii="Times New Roman" w:hAnsi="Times New Roman" w:cs="Times New Roman"/>
          <w:sz w:val="23"/>
          <w:szCs w:val="23"/>
        </w:rPr>
        <w:t xml:space="preserve"> 20</w:t>
      </w:r>
      <w:r w:rsidR="0054406F" w:rsidRPr="00C43B7C">
        <w:rPr>
          <w:rFonts w:ascii="Times New Roman" w:hAnsi="Times New Roman" w:cs="Times New Roman"/>
          <w:sz w:val="23"/>
          <w:szCs w:val="23"/>
        </w:rPr>
        <w:t>2</w:t>
      </w:r>
      <w:r w:rsidR="0095522C" w:rsidRPr="00C43B7C">
        <w:rPr>
          <w:rFonts w:ascii="Times New Roman" w:hAnsi="Times New Roman" w:cs="Times New Roman"/>
          <w:sz w:val="23"/>
          <w:szCs w:val="23"/>
        </w:rPr>
        <w:t>1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 w sprawie wysokości stawek czynszu za </w:t>
      </w:r>
      <w:r w:rsidR="0054406F" w:rsidRPr="00C43B7C">
        <w:rPr>
          <w:rFonts w:ascii="Times New Roman" w:hAnsi="Times New Roman" w:cs="Times New Roman"/>
          <w:sz w:val="23"/>
          <w:szCs w:val="23"/>
        </w:rPr>
        <w:t>najem lokali i pomieszczeń wykorzystywanych na cele użytkowe oraz garaży i pomieszczeń gospodarczych stanowiących zasób Gminy Chełmża oraz opłat za bezumowne korzystanie z zasobu.</w:t>
      </w:r>
    </w:p>
    <w:p w14:paraId="4BCD6E0C" w14:textId="77777777" w:rsidR="007C6C3A" w:rsidRPr="00C43B7C" w:rsidRDefault="007C6C3A" w:rsidP="00B252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74CD1FB" w14:textId="725C2900" w:rsidR="00881C13" w:rsidRPr="00C43B7C" w:rsidRDefault="00C83533" w:rsidP="00E6243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5</w:t>
      </w:r>
      <w:r w:rsidR="0080484B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Zarządzenie wchodzi w życie z dniem 1 stycznia 20</w:t>
      </w:r>
      <w:r w:rsidR="00B252F6" w:rsidRPr="00C43B7C">
        <w:rPr>
          <w:rFonts w:ascii="Times New Roman" w:hAnsi="Times New Roman" w:cs="Times New Roman"/>
          <w:sz w:val="23"/>
          <w:szCs w:val="23"/>
        </w:rPr>
        <w:t>2</w:t>
      </w:r>
      <w:r w:rsidR="00944AB6" w:rsidRPr="00C43B7C">
        <w:rPr>
          <w:rFonts w:ascii="Times New Roman" w:hAnsi="Times New Roman" w:cs="Times New Roman"/>
          <w:sz w:val="23"/>
          <w:szCs w:val="23"/>
        </w:rPr>
        <w:t>3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292050B1" w14:textId="77777777" w:rsidR="00881C13" w:rsidRPr="00C43B7C" w:rsidRDefault="00881C13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67D85F5" w14:textId="77777777" w:rsidR="002D68DD" w:rsidRPr="00C43B7C" w:rsidRDefault="002D68DD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7071D7E4" w14:textId="00927400" w:rsidR="002D68DD" w:rsidRDefault="009C3436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ins w:id="0" w:author="Monika Kuraś" w:date="2022-12-02T07:08:00Z">
        <w:r>
          <w:rPr>
            <w:rFonts w:ascii="Times New Roman" w:hAnsi="Times New Roman" w:cs="Times New Roman"/>
            <w:sz w:val="23"/>
            <w:szCs w:val="23"/>
          </w:rPr>
          <w:t>b</w:t>
        </w:r>
      </w:ins>
    </w:p>
    <w:p w14:paraId="1CB6A1C1" w14:textId="77777777" w:rsidR="009C3436" w:rsidRPr="00C43B7C" w:rsidRDefault="009C3436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7709035B" w14:textId="77777777" w:rsidR="002D68DD" w:rsidRDefault="002D68DD" w:rsidP="00C4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46D37" w14:textId="4F75D8BF" w:rsidR="0085685C" w:rsidRPr="00051195" w:rsidRDefault="0085685C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59ECBCC" w14:textId="77777777" w:rsidR="0085685C" w:rsidRPr="00051195" w:rsidRDefault="0085685C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46ECC9" w14:textId="580DA8FD" w:rsidR="00553420" w:rsidRPr="00553420" w:rsidRDefault="0085685C" w:rsidP="00553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   Wójt Gminy Chełmża </w:t>
      </w:r>
      <w:r w:rsidR="007A3886" w:rsidRPr="00051195">
        <w:rPr>
          <w:rFonts w:ascii="Times New Roman" w:hAnsi="Times New Roman" w:cs="Times New Roman"/>
          <w:sz w:val="24"/>
          <w:szCs w:val="24"/>
        </w:rPr>
        <w:t>z</w:t>
      </w:r>
      <w:r w:rsidRPr="00051195">
        <w:rPr>
          <w:rFonts w:ascii="Times New Roman" w:hAnsi="Times New Roman" w:cs="Times New Roman"/>
          <w:sz w:val="24"/>
          <w:szCs w:val="24"/>
        </w:rPr>
        <w:t xml:space="preserve">arządzeniem Nr </w:t>
      </w:r>
      <w:r w:rsidR="00B025A7">
        <w:rPr>
          <w:rFonts w:ascii="Times New Roman" w:hAnsi="Times New Roman" w:cs="Times New Roman"/>
          <w:sz w:val="24"/>
          <w:szCs w:val="24"/>
        </w:rPr>
        <w:t>7</w:t>
      </w:r>
      <w:r w:rsidR="0095522C">
        <w:rPr>
          <w:rFonts w:ascii="Times New Roman" w:hAnsi="Times New Roman" w:cs="Times New Roman"/>
          <w:sz w:val="24"/>
          <w:szCs w:val="24"/>
        </w:rPr>
        <w:t>9</w:t>
      </w:r>
      <w:r w:rsidR="00A21405">
        <w:rPr>
          <w:rFonts w:ascii="Times New Roman" w:hAnsi="Times New Roman" w:cs="Times New Roman"/>
          <w:sz w:val="24"/>
          <w:szCs w:val="24"/>
        </w:rPr>
        <w:t>/2</w:t>
      </w:r>
      <w:r w:rsidR="0095522C">
        <w:rPr>
          <w:rFonts w:ascii="Times New Roman" w:hAnsi="Times New Roman" w:cs="Times New Roman"/>
          <w:sz w:val="24"/>
          <w:szCs w:val="24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z dnia </w:t>
      </w:r>
      <w:r w:rsidR="00B025A7">
        <w:rPr>
          <w:rFonts w:ascii="Times New Roman" w:hAnsi="Times New Roman" w:cs="Times New Roman"/>
          <w:sz w:val="24"/>
          <w:szCs w:val="24"/>
        </w:rPr>
        <w:t>2</w:t>
      </w:r>
      <w:r w:rsidR="0095522C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051195">
        <w:rPr>
          <w:rFonts w:ascii="Times New Roman" w:hAnsi="Times New Roman" w:cs="Times New Roman"/>
          <w:sz w:val="24"/>
          <w:szCs w:val="24"/>
        </w:rPr>
        <w:t xml:space="preserve"> 20</w:t>
      </w:r>
      <w:r w:rsidR="00A21405">
        <w:rPr>
          <w:rFonts w:ascii="Times New Roman" w:hAnsi="Times New Roman" w:cs="Times New Roman"/>
          <w:sz w:val="24"/>
          <w:szCs w:val="24"/>
        </w:rPr>
        <w:t>2</w:t>
      </w:r>
      <w:r w:rsidR="0095522C">
        <w:rPr>
          <w:rFonts w:ascii="Times New Roman" w:hAnsi="Times New Roman" w:cs="Times New Roman"/>
          <w:sz w:val="24"/>
          <w:szCs w:val="24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</w:t>
      </w:r>
      <w:r w:rsidR="00553420">
        <w:rPr>
          <w:rFonts w:ascii="Times New Roman" w:hAnsi="Times New Roman" w:cs="Times New Roman"/>
          <w:sz w:val="24"/>
          <w:szCs w:val="24"/>
        </w:rPr>
        <w:t xml:space="preserve"> </w:t>
      </w:r>
      <w:r w:rsidR="00553420" w:rsidRPr="00553420">
        <w:rPr>
          <w:rFonts w:ascii="Times New Roman" w:hAnsi="Times New Roman" w:cs="Times New Roman"/>
          <w:sz w:val="24"/>
          <w:szCs w:val="24"/>
        </w:rPr>
        <w:t xml:space="preserve">w sprawie określenia podstawowych parametrów i materiałów planistycznych przyjmowanych do projektu budżetu Gminy Chełmża na 2023 r. przyjął m.in., że </w:t>
      </w:r>
      <w:r w:rsidR="00553420" w:rsidRPr="00553420">
        <w:rPr>
          <w:rFonts w:ascii="Times New Roman" w:hAnsi="Times New Roman" w:cs="Times New Roman"/>
          <w:i/>
          <w:iCs/>
          <w:sz w:val="24"/>
          <w:szCs w:val="24"/>
        </w:rPr>
        <w:t>dochody z majątku Gminy szacuje się na podstawie mienia komunalnego przeznaczonego do sprzedaży w roku 2023, zawartych umów najmu i dzierżawy, planowanych umów do zawarcia oraz planowanych przekształceń prawa wieczystego w prawo własności z uwzględnieniem wzrostu stawek o 10% z wyłączeniem gruntów użytkowanych rolniczo jako ogródki przydomowe o powierzchni do 0,15 ha, za które czynsz pozostawić w dotychczasowej wysokości.</w:t>
      </w:r>
    </w:p>
    <w:p w14:paraId="0BA9F5BE" w14:textId="01773915" w:rsidR="00881C13" w:rsidRDefault="00881C13" w:rsidP="00E6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podstawie ustalono stawki czynszu za najem pomieszczeń i lokali na cele użytkowe, stanowiących zasób nieruchomości Gminy Chełmża oraz opłat za bezumowne korzystanie </w:t>
      </w:r>
      <w:r w:rsidR="005F250D">
        <w:rPr>
          <w:rFonts w:ascii="Times New Roman" w:hAnsi="Times New Roman" w:cs="Times New Roman"/>
          <w:sz w:val="24"/>
          <w:szCs w:val="24"/>
        </w:rPr>
        <w:t xml:space="preserve">z zasobu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8943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EF2B1D" w14:textId="49758A9A" w:rsidR="00A21405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04D8" w14:textId="34EDB69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F2A8" w14:textId="7A46D4EB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33CED" w14:textId="1C2505D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D2C32" w14:textId="38754B0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B8B8F" w14:textId="49B59BC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0F49" w14:textId="6A25563C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1929" w14:textId="4253F9CF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351B8" w14:textId="5682B95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181D" w14:textId="1B05F98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DC7F" w14:textId="2CB4E009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8253" w14:textId="4BAB87D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6125A" w14:textId="487ACDBA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339E7" w14:textId="0A412AE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0363" w14:textId="6AE993ED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D653" w14:textId="3740ADCE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88649" w14:textId="1064BAAA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D74A" w14:textId="2AFB1584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53826" w14:textId="0F3096CE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60E4A" w14:textId="77777777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DDFE6" w14:textId="38F36062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17D6D" w14:textId="7777777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366"/>
        <w:gridCol w:w="1328"/>
        <w:gridCol w:w="723"/>
        <w:gridCol w:w="1483"/>
      </w:tblGrid>
      <w:tr w:rsidR="00A21405" w:rsidRPr="00A21405" w14:paraId="429FDBDC" w14:textId="77777777" w:rsidTr="00A21405">
        <w:trPr>
          <w:trHeight w:val="585"/>
        </w:trPr>
        <w:tc>
          <w:tcPr>
            <w:tcW w:w="520" w:type="dxa"/>
            <w:noWrap/>
            <w:hideMark/>
          </w:tcPr>
          <w:p w14:paraId="7D55BDD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hideMark/>
          </w:tcPr>
          <w:p w14:paraId="5D5FE34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stawek czynszu za najem pomieszczeń oraz lokali na cele użytkowe, stanowiących zasób Gminy Chełmża</w:t>
            </w:r>
          </w:p>
        </w:tc>
      </w:tr>
      <w:tr w:rsidR="00A21405" w:rsidRPr="00A21405" w14:paraId="3BDD6118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09C26D6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6" w:type="dxa"/>
            <w:hideMark/>
          </w:tcPr>
          <w:p w14:paraId="02ECB4A9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4DDB6480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623" w:type="dxa"/>
            <w:noWrap/>
            <w:hideMark/>
          </w:tcPr>
          <w:p w14:paraId="74AB69A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483" w:type="dxa"/>
            <w:noWrap/>
            <w:hideMark/>
          </w:tcPr>
          <w:p w14:paraId="6F020742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A21405" w:rsidRPr="00A21405" w14:paraId="3ED7699B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36E2A1C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hideMark/>
          </w:tcPr>
          <w:p w14:paraId="2F64EA6B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Garaże i pomieszczenia gospodarcze</w:t>
            </w:r>
          </w:p>
        </w:tc>
        <w:tc>
          <w:tcPr>
            <w:tcW w:w="1328" w:type="dxa"/>
            <w:noWrap/>
            <w:hideMark/>
          </w:tcPr>
          <w:p w14:paraId="4D81DB45" w14:textId="1E7F791C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34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09C5BC1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01CD5F8E" w14:textId="1B55E6DD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34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555CB3EC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8FB40CA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hideMark/>
          </w:tcPr>
          <w:p w14:paraId="09F1824B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 strefie obejmującej miejscowości: Bielczyny, Browina, Dziemiony, Dźwierzno, Grzegorz, Kończewice, Skąpe, Zelgno i Chełmża</w:t>
            </w:r>
          </w:p>
        </w:tc>
        <w:tc>
          <w:tcPr>
            <w:tcW w:w="1328" w:type="dxa"/>
            <w:noWrap/>
            <w:hideMark/>
          </w:tcPr>
          <w:p w14:paraId="112022DC" w14:textId="45593363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18E5FA7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9C63E9C" w14:textId="0A1541E6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420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00BD2B18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06F48F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hideMark/>
          </w:tcPr>
          <w:p w14:paraId="284FED1A" w14:textId="7545343F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 strefie obejmującej miejscowości: Głuchowo, Kuczwały, Mirakowo,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Nawra,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Świętosław i Zajączkowo</w:t>
            </w:r>
          </w:p>
        </w:tc>
        <w:tc>
          <w:tcPr>
            <w:tcW w:w="1328" w:type="dxa"/>
            <w:noWrap/>
            <w:hideMark/>
          </w:tcPr>
          <w:p w14:paraId="1D47B419" w14:textId="57509BB5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62D4D8A7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1A887A01" w14:textId="1EA811C3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3D030E20" w14:textId="77777777" w:rsidTr="00A21405">
        <w:trPr>
          <w:trHeight w:val="945"/>
        </w:trPr>
        <w:tc>
          <w:tcPr>
            <w:tcW w:w="520" w:type="dxa"/>
            <w:noWrap/>
            <w:hideMark/>
          </w:tcPr>
          <w:p w14:paraId="742AEA1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hideMark/>
          </w:tcPr>
          <w:p w14:paraId="2D6290C7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III strefie obejmującej miejscowości: Brąchnówko i Pluskowęsy</w:t>
            </w:r>
          </w:p>
        </w:tc>
        <w:tc>
          <w:tcPr>
            <w:tcW w:w="1328" w:type="dxa"/>
            <w:noWrap/>
            <w:hideMark/>
          </w:tcPr>
          <w:p w14:paraId="3958F863" w14:textId="0A480E4C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253DBC7E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C74EF09" w14:textId="3C855DC7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D68DD" w:rsidRPr="00A21405" w14:paraId="4B1EF51A" w14:textId="77777777" w:rsidTr="00A21405">
        <w:trPr>
          <w:trHeight w:val="945"/>
        </w:trPr>
        <w:tc>
          <w:tcPr>
            <w:tcW w:w="520" w:type="dxa"/>
            <w:noWrap/>
          </w:tcPr>
          <w:p w14:paraId="72EFA294" w14:textId="2E52DE49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14:paraId="6E3CF95B" w14:textId="577DCF82" w:rsidR="002D68DD" w:rsidRPr="00A21405" w:rsidRDefault="002D68DD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Lokale użytkowe w IV strefie obejmującej miejscowość Zalesie</w:t>
            </w:r>
          </w:p>
        </w:tc>
        <w:tc>
          <w:tcPr>
            <w:tcW w:w="1328" w:type="dxa"/>
            <w:noWrap/>
          </w:tcPr>
          <w:p w14:paraId="3436FFFC" w14:textId="636B7129" w:rsidR="002D68DD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</w:tcPr>
          <w:p w14:paraId="3D073DFD" w14:textId="44C34294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</w:tcPr>
          <w:p w14:paraId="59E1EBC6" w14:textId="2BE111E1" w:rsidR="002D68DD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zł</w:t>
            </w:r>
          </w:p>
        </w:tc>
      </w:tr>
    </w:tbl>
    <w:p w14:paraId="1245245C" w14:textId="54602819" w:rsidR="002D147A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0A8F4" w14:textId="77777777" w:rsidR="0085685C" w:rsidRPr="00C83533" w:rsidRDefault="0085685C" w:rsidP="00C83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4FB7" w14:textId="77777777" w:rsidR="006448CE" w:rsidRPr="006448CE" w:rsidRDefault="006448CE" w:rsidP="0013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8CE" w:rsidRPr="006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CBC"/>
    <w:multiLevelType w:val="hybridMultilevel"/>
    <w:tmpl w:val="A9409A2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FB2"/>
    <w:multiLevelType w:val="hybridMultilevel"/>
    <w:tmpl w:val="490EE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369DD"/>
    <w:multiLevelType w:val="hybridMultilevel"/>
    <w:tmpl w:val="6F3A5F16"/>
    <w:lvl w:ilvl="0" w:tplc="C48A8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530"/>
    <w:multiLevelType w:val="hybridMultilevel"/>
    <w:tmpl w:val="3686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5197"/>
    <w:multiLevelType w:val="hybridMultilevel"/>
    <w:tmpl w:val="5EF68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576595">
    <w:abstractNumId w:val="1"/>
  </w:num>
  <w:num w:numId="2" w16cid:durableId="69625482">
    <w:abstractNumId w:val="2"/>
  </w:num>
  <w:num w:numId="3" w16cid:durableId="377049604">
    <w:abstractNumId w:val="3"/>
  </w:num>
  <w:num w:numId="4" w16cid:durableId="1797218054">
    <w:abstractNumId w:val="4"/>
  </w:num>
  <w:num w:numId="5" w16cid:durableId="16644291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Kuraś">
    <w15:presenceInfo w15:providerId="None" w15:userId="Monika Kura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E"/>
    <w:rsid w:val="000052E0"/>
    <w:rsid w:val="00014F35"/>
    <w:rsid w:val="00051195"/>
    <w:rsid w:val="000538C8"/>
    <w:rsid w:val="00080E07"/>
    <w:rsid w:val="00090768"/>
    <w:rsid w:val="0011029B"/>
    <w:rsid w:val="001309ED"/>
    <w:rsid w:val="00155F6B"/>
    <w:rsid w:val="00170DE1"/>
    <w:rsid w:val="001B64E3"/>
    <w:rsid w:val="00212023"/>
    <w:rsid w:val="0026426C"/>
    <w:rsid w:val="002D0BFE"/>
    <w:rsid w:val="002D147A"/>
    <w:rsid w:val="002D68DD"/>
    <w:rsid w:val="003D4FC5"/>
    <w:rsid w:val="00422AB6"/>
    <w:rsid w:val="00461CC0"/>
    <w:rsid w:val="00516DA5"/>
    <w:rsid w:val="0054406F"/>
    <w:rsid w:val="00552742"/>
    <w:rsid w:val="00553420"/>
    <w:rsid w:val="00566021"/>
    <w:rsid w:val="005660AD"/>
    <w:rsid w:val="005C322F"/>
    <w:rsid w:val="005F250D"/>
    <w:rsid w:val="006448CE"/>
    <w:rsid w:val="00753DF4"/>
    <w:rsid w:val="007664B9"/>
    <w:rsid w:val="00772E94"/>
    <w:rsid w:val="007757E1"/>
    <w:rsid w:val="007A3886"/>
    <w:rsid w:val="007C6C3A"/>
    <w:rsid w:val="007D66CB"/>
    <w:rsid w:val="0080484B"/>
    <w:rsid w:val="008527EB"/>
    <w:rsid w:val="00854253"/>
    <w:rsid w:val="0085685C"/>
    <w:rsid w:val="008674CF"/>
    <w:rsid w:val="00881C13"/>
    <w:rsid w:val="00894391"/>
    <w:rsid w:val="008C518C"/>
    <w:rsid w:val="0091228D"/>
    <w:rsid w:val="009411B6"/>
    <w:rsid w:val="00944AB6"/>
    <w:rsid w:val="0095522C"/>
    <w:rsid w:val="009C3436"/>
    <w:rsid w:val="009C531C"/>
    <w:rsid w:val="00A000B2"/>
    <w:rsid w:val="00A21405"/>
    <w:rsid w:val="00A43284"/>
    <w:rsid w:val="00A80DD2"/>
    <w:rsid w:val="00A82923"/>
    <w:rsid w:val="00A869EC"/>
    <w:rsid w:val="00AE14B5"/>
    <w:rsid w:val="00B025A7"/>
    <w:rsid w:val="00B21D48"/>
    <w:rsid w:val="00B252F6"/>
    <w:rsid w:val="00B257DD"/>
    <w:rsid w:val="00B648C5"/>
    <w:rsid w:val="00B76858"/>
    <w:rsid w:val="00B823D3"/>
    <w:rsid w:val="00BA3EA9"/>
    <w:rsid w:val="00BA64BA"/>
    <w:rsid w:val="00C43B7C"/>
    <w:rsid w:val="00C64508"/>
    <w:rsid w:val="00C83533"/>
    <w:rsid w:val="00CD2B38"/>
    <w:rsid w:val="00D44AB5"/>
    <w:rsid w:val="00D51948"/>
    <w:rsid w:val="00DA0A59"/>
    <w:rsid w:val="00DC0173"/>
    <w:rsid w:val="00DC088A"/>
    <w:rsid w:val="00E62431"/>
    <w:rsid w:val="00EB13CC"/>
    <w:rsid w:val="00EE5A36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CAF"/>
  <w15:docId w15:val="{875191CB-D2F9-48AE-ABB8-B5C2C56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52F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869EC"/>
    <w:rPr>
      <w:i/>
      <w:iCs/>
    </w:rPr>
  </w:style>
  <w:style w:type="table" w:styleId="Tabela-Siatka">
    <w:name w:val="Table Grid"/>
    <w:basedOn w:val="Standardowy"/>
    <w:uiPriority w:val="39"/>
    <w:rsid w:val="00A2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C558-22DC-451E-B2CF-566B0240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3</cp:revision>
  <cp:lastPrinted>2022-12-02T06:03:00Z</cp:lastPrinted>
  <dcterms:created xsi:type="dcterms:W3CDTF">2022-12-01T06:49:00Z</dcterms:created>
  <dcterms:modified xsi:type="dcterms:W3CDTF">2022-12-02T06:32:00Z</dcterms:modified>
</cp:coreProperties>
</file>